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3E03B" w14:textId="2DB8B697" w:rsidR="00F16065" w:rsidRPr="001C4779" w:rsidDel="001C4779" w:rsidRDefault="003A7A8E">
      <w:pPr>
        <w:rPr>
          <w:del w:id="0" w:author="Neha Singh" w:date="2016-11-01T22:59:00Z"/>
          <w:b/>
          <w:rPrChange w:id="1" w:author="Neha Singh" w:date="2016-11-01T22:56:00Z">
            <w:rPr>
              <w:del w:id="2" w:author="Neha Singh" w:date="2016-11-01T22:59:00Z"/>
            </w:rPr>
          </w:rPrChange>
        </w:rPr>
      </w:pPr>
      <w:del w:id="3" w:author="Neha Singh" w:date="2016-11-01T22:59:00Z">
        <w:r w:rsidRPr="001C4779" w:rsidDel="001C4779">
          <w:rPr>
            <w:b/>
            <w:rPrChange w:id="4" w:author="Neha Singh" w:date="2016-11-01T22:56:00Z">
              <w:rPr/>
            </w:rPrChange>
          </w:rPr>
          <w:delText>Introduction</w:delText>
        </w:r>
      </w:del>
    </w:p>
    <w:p w14:paraId="66FE07C1" w14:textId="77777777" w:rsidR="003A7A8E" w:rsidRDefault="003A7A8E"/>
    <w:p w14:paraId="1AD6DFE9" w14:textId="77777777" w:rsidR="001C4779" w:rsidRDefault="001C4779">
      <w:pPr>
        <w:rPr>
          <w:ins w:id="5" w:author="Neha Singh" w:date="2016-11-01T23:01:00Z"/>
        </w:rPr>
      </w:pPr>
      <w:ins w:id="6" w:author="Neha Singh" w:date="2016-11-01T23:00:00Z">
        <w:r>
          <w:tab/>
        </w:r>
        <w:r w:rsidRPr="001C4779">
          <w:rPr>
            <w:b/>
            <w:rPrChange w:id="7" w:author="Neha Singh" w:date="2016-11-01T23:01:00Z">
              <w:rPr/>
            </w:rPrChange>
          </w:rPr>
          <w:t>Subject:</w:t>
        </w:r>
        <w:r>
          <w:t xml:space="preserve"> Business case letter for </w:t>
        </w:r>
      </w:ins>
      <w:ins w:id="8" w:author="Neha Singh" w:date="2016-11-01T23:01:00Z">
        <w:r>
          <w:t xml:space="preserve">professional development resulting in a </w:t>
        </w:r>
      </w:ins>
    </w:p>
    <w:p w14:paraId="362A012C" w14:textId="5B3EFF59" w:rsidR="001C4779" w:rsidRDefault="001C4779" w:rsidP="001C4779">
      <w:pPr>
        <w:ind w:left="720" w:firstLine="720"/>
        <w:rPr>
          <w:ins w:id="9" w:author="Neha Singh" w:date="2016-11-01T23:00:00Z"/>
        </w:rPr>
        <w:pPrChange w:id="10" w:author="Neha Singh" w:date="2016-11-01T23:01:00Z">
          <w:pPr/>
        </w:pPrChange>
      </w:pPr>
      <w:ins w:id="11" w:author="Neha Singh" w:date="2016-11-01T23:01:00Z">
        <w:r>
          <w:t xml:space="preserve">workplace improvement. </w:t>
        </w:r>
      </w:ins>
    </w:p>
    <w:p w14:paraId="26FE27D6" w14:textId="77777777" w:rsidR="001C4779" w:rsidRDefault="001C4779">
      <w:pPr>
        <w:rPr>
          <w:ins w:id="12" w:author="Neha Singh" w:date="2016-11-01T23:01:00Z"/>
        </w:rPr>
      </w:pPr>
    </w:p>
    <w:p w14:paraId="3A7C6C87" w14:textId="1C256C28" w:rsidR="007154CB" w:rsidRDefault="003A7A8E">
      <w:r>
        <w:t>Lean Green Belt</w:t>
      </w:r>
      <w:r w:rsidR="00462049">
        <w:t>/ Productivity Leader Training</w:t>
      </w:r>
      <w:r w:rsidDel="00462049">
        <w:t xml:space="preserve"> </w:t>
      </w:r>
      <w:r>
        <w:t xml:space="preserve">is now offered in </w:t>
      </w:r>
      <w:del w:id="13" w:author="Neha Singh">
        <w:r w:rsidDel="001C4779">
          <w:delText>Northeastern Ontario</w:delText>
        </w:r>
        <w:r w:rsidR="00462049">
          <w:delText xml:space="preserve"> and </w:delText>
        </w:r>
      </w:del>
      <w:ins w:id="14" w:author="Neha Singh">
        <w:r w:rsidR="001C4779">
          <w:t xml:space="preserve">various locations from </w:t>
        </w:r>
      </w:ins>
      <w:r w:rsidR="001C4779">
        <w:t>Toronto</w:t>
      </w:r>
      <w:ins w:id="15" w:author="Neha Singh">
        <w:r w:rsidR="001C4779">
          <w:t>, Vaughan, Barrie, Sudbury, North Bay and all the way up to Timmins</w:t>
        </w:r>
      </w:ins>
      <w:r>
        <w:t xml:space="preserve"> by a company called PACE (Partners in Achieving Change Excellence.) </w:t>
      </w:r>
      <w:r w:rsidRPr="003A7A8E">
        <w:t xml:space="preserve">Lean is an internationally recognized and proven approach to systematically eliminating waste (time, money, and resources) in organizational processes in order to improve upon quality and productivity while reducing costs. </w:t>
      </w:r>
      <w:r w:rsidR="00462049">
        <w:t xml:space="preserve">The methods taught by PACE go beyond just the Lean principles and teach essential change management and project management skills which help leaders attending the training successfully </w:t>
      </w:r>
      <w:r w:rsidR="007154CB">
        <w:t>make improvements</w:t>
      </w:r>
      <w:r>
        <w:t xml:space="preserve"> for </w:t>
      </w:r>
      <w:r w:rsidRPr="003A7A8E">
        <w:t>private businesses, non-profits and large public organizations</w:t>
      </w:r>
      <w:r>
        <w:t xml:space="preserve">. </w:t>
      </w:r>
    </w:p>
    <w:p w14:paraId="525C42B8" w14:textId="77777777" w:rsidR="007154CB" w:rsidRDefault="007154CB"/>
    <w:p w14:paraId="38787837" w14:textId="62B30B14" w:rsidR="003A7A8E" w:rsidRDefault="00462049">
      <w:r>
        <w:t xml:space="preserve">This “training” is not just another professional development opportunity but it is a strategic investment in the organization as it requires attendees to complete an actual “project” which demonstrates a specific improvement in the workplace. Each year achievements are recognized and you will see a list of recent workplace achievements here </w:t>
      </w:r>
      <w:hyperlink r:id="rId8" w:history="1">
        <w:r w:rsidRPr="001D4674">
          <w:rPr>
            <w:rStyle w:val="Hyperlink"/>
          </w:rPr>
          <w:t>http://yourpace.ca/graduate-profiles/</w:t>
        </w:r>
      </w:hyperlink>
      <w:r>
        <w:t xml:space="preserve"> ; The company has successfully demonstrated a 5 times return on investment on the training dollars for the non-profit sector and a 20 times return on investment for the industrial sector. </w:t>
      </w:r>
      <w:ins w:id="16" w:author="Neha Singh">
        <w:r w:rsidR="001C4779">
          <w:t xml:space="preserve">PACE also provides </w:t>
        </w:r>
        <w:r w:rsidR="001C4779" w:rsidRPr="001C4779">
          <w:rPr>
            <w:b/>
            <w:rPrChange w:id="17" w:author="Neha Singh" w:date="2016-11-01T23:02:00Z">
              <w:rPr/>
            </w:rPrChange>
          </w:rPr>
          <w:t>a money back guarantee</w:t>
        </w:r>
        <w:r w:rsidR="001C4779">
          <w:t xml:space="preserve"> on the training itself, if we fulfill the training requirements and are not able to apply it within out business. </w:t>
        </w:r>
      </w:ins>
    </w:p>
    <w:p w14:paraId="00A8BAFD" w14:textId="77777777" w:rsidR="003A7A8E" w:rsidDel="001C4779" w:rsidRDefault="003A7A8E">
      <w:pPr>
        <w:rPr>
          <w:del w:id="18" w:author="Neha Singh" w:date="2016-11-01T22:59:00Z"/>
        </w:rPr>
      </w:pPr>
      <w:bookmarkStart w:id="19" w:name="_GoBack"/>
      <w:bookmarkEnd w:id="19"/>
    </w:p>
    <w:p w14:paraId="641A29B1" w14:textId="7AEB2651" w:rsidR="003A7A8E" w:rsidRPr="001C4779" w:rsidDel="001C4779" w:rsidRDefault="007154CB">
      <w:pPr>
        <w:rPr>
          <w:del w:id="20" w:author="Neha Singh" w:date="2016-11-01T22:59:00Z"/>
          <w:b/>
          <w:rPrChange w:id="21" w:author="Neha Singh" w:date="2016-11-01T22:56:00Z">
            <w:rPr>
              <w:del w:id="22" w:author="Neha Singh" w:date="2016-11-01T22:59:00Z"/>
            </w:rPr>
          </w:rPrChange>
        </w:rPr>
      </w:pPr>
      <w:del w:id="23" w:author="Neha Singh">
        <w:r>
          <w:delText>Why Do It?</w:delText>
        </w:r>
      </w:del>
      <w:ins w:id="24" w:author="Neha Singh">
        <w:r w:rsidR="003A7A8E" w:rsidRPr="001C4779" w:rsidDel="007154CB">
          <w:rPr>
            <w:b/>
            <w:rPrChange w:id="25" w:author="Neha Singh" w:date="2016-11-01T22:56:00Z">
              <w:rPr/>
            </w:rPrChange>
          </w:rPr>
          <w:t>Issue</w:t>
        </w:r>
      </w:ins>
    </w:p>
    <w:p w14:paraId="5ABE4477" w14:textId="77777777" w:rsidR="003A7A8E" w:rsidRDefault="003A7A8E"/>
    <w:p w14:paraId="50557461" w14:textId="1A7D57AB" w:rsidR="007154CB" w:rsidRDefault="003A7A8E">
      <w:r>
        <w:t xml:space="preserve">Even the best organizations require fine tuning from time to time. In fact, the very best organizations engage in the kind of continuous quality improvement that Lean training helps provide. </w:t>
      </w:r>
      <w:r w:rsidR="007154CB">
        <w:t>This</w:t>
      </w:r>
      <w:r w:rsidR="00F76CAC" w:rsidDel="007154CB">
        <w:t xml:space="preserve"> </w:t>
      </w:r>
      <w:r w:rsidR="00F76CAC">
        <w:t>t</w:t>
      </w:r>
      <w:r w:rsidR="00F76CAC" w:rsidRPr="00F76CAC">
        <w:t xml:space="preserve">raining is </w:t>
      </w:r>
      <w:r w:rsidR="00F76CAC">
        <w:t>designed to support and empower managers, s</w:t>
      </w:r>
      <w:r w:rsidR="00F76CAC" w:rsidRPr="00F76CAC">
        <w:t>upervisor</w:t>
      </w:r>
      <w:r w:rsidR="00F76CAC">
        <w:t xml:space="preserve">s and front-line staff </w:t>
      </w:r>
      <w:r w:rsidR="00F76CAC" w:rsidRPr="00F76CAC">
        <w:t xml:space="preserve">who will be leading and implementing </w:t>
      </w:r>
      <w:r w:rsidR="007154CB">
        <w:t>any changes in the workplace.</w:t>
      </w:r>
      <w:r w:rsidR="00F76CAC" w:rsidRPr="00F76CAC">
        <w:t xml:space="preserve"> </w:t>
      </w:r>
      <w:r w:rsidR="007154CB" w:rsidRPr="00A302F0">
        <w:rPr>
          <w:highlight w:val="yellow"/>
        </w:rPr>
        <w:t>I personally believe</w:t>
      </w:r>
      <w:r w:rsidR="007154CB">
        <w:rPr>
          <w:highlight w:val="yellow"/>
        </w:rPr>
        <w:t xml:space="preserve"> that this training will help ____________</w:t>
      </w:r>
      <w:r w:rsidR="007154CB" w:rsidRPr="00A302F0">
        <w:rPr>
          <w:highlight w:val="yellow"/>
        </w:rPr>
        <w:t xml:space="preserve"> build</w:t>
      </w:r>
      <w:r w:rsidR="007154CB">
        <w:rPr>
          <w:highlight w:val="yellow"/>
        </w:rPr>
        <w:t>/ enhance</w:t>
      </w:r>
      <w:r w:rsidR="007154CB" w:rsidRPr="00A302F0">
        <w:rPr>
          <w:highlight w:val="yellow"/>
        </w:rPr>
        <w:t xml:space="preserve"> the skills needed to </w:t>
      </w:r>
      <w:r w:rsidR="007154CB">
        <w:rPr>
          <w:highlight w:val="yellow"/>
        </w:rPr>
        <w:t>__________________</w:t>
      </w:r>
      <w:r w:rsidR="007154CB" w:rsidRPr="00A302F0">
        <w:rPr>
          <w:highlight w:val="yellow"/>
        </w:rPr>
        <w:t xml:space="preserve"> and at minimum, help us try out this new way of doing things on a very specific project. I think _____________ would benefit from the training and the areas of improvement in our workplace that their improvement projects can focus on can be _____________ or ______________;</w:t>
      </w:r>
      <w:r w:rsidR="007154CB">
        <w:t xml:space="preserve"> PACE provides a free webinar for the leaders a week or 2 prior to the training, to help coach the people attending the training think through the potential “projects”/ opportunities for improvement they can work on. </w:t>
      </w:r>
    </w:p>
    <w:p w14:paraId="38FB2CC0" w14:textId="42FD0BB1" w:rsidR="003A7A8E" w:rsidRPr="001C4779" w:rsidDel="00462049" w:rsidRDefault="00235BB3">
      <w:pPr>
        <w:rPr>
          <w:del w:id="26" w:author="Neha Singh" w:date="2016-09-21T07:44:00Z"/>
          <w:rPrChange w:id="27" w:author="Neha Singh" w:date="2016-11-01T22:57:00Z">
            <w:rPr>
              <w:del w:id="28" w:author="Neha Singh" w:date="2016-09-21T07:44:00Z"/>
            </w:rPr>
          </w:rPrChange>
        </w:rPr>
      </w:pPr>
      <w:del w:id="29" w:author="Neha Singh" w:date="2016-09-21T07:54:00Z">
        <w:r w:rsidRPr="001C4779" w:rsidDel="007154CB">
          <w:rPr>
            <w:rPrChange w:id="30" w:author="Neha Singh" w:date="2016-11-01T22:57:00Z">
              <w:rPr/>
            </w:rPrChange>
          </w:rPr>
          <w:delText xml:space="preserve"> </w:delText>
        </w:r>
        <w:r w:rsidR="00F76CAC" w:rsidRPr="001C4779" w:rsidDel="007154CB">
          <w:rPr>
            <w:rPrChange w:id="31" w:author="Neha Singh" w:date="2016-11-01T22:57:00Z">
              <w:rPr/>
            </w:rPrChange>
          </w:rPr>
          <w:delText xml:space="preserve">A strong </w:delText>
        </w:r>
        <w:r w:rsidRPr="001C4779" w:rsidDel="007154CB">
          <w:rPr>
            <w:rPrChange w:id="32" w:author="Neha Singh" w:date="2016-11-01T22:57:00Z">
              <w:rPr/>
            </w:rPrChange>
          </w:rPr>
          <w:delText xml:space="preserve">commitment to quality and service is the foundation upon which any </w:delText>
        </w:r>
        <w:r w:rsidR="00F76CAC" w:rsidRPr="001C4779" w:rsidDel="007154CB">
          <w:rPr>
            <w:rPrChange w:id="33" w:author="Neha Singh" w:date="2016-11-01T22:57:00Z">
              <w:rPr/>
            </w:rPrChange>
          </w:rPr>
          <w:delText xml:space="preserve">leading </w:delText>
        </w:r>
        <w:r w:rsidRPr="001C4779" w:rsidDel="007154CB">
          <w:rPr>
            <w:rPrChange w:id="34" w:author="Neha Singh" w:date="2016-11-01T22:57:00Z">
              <w:rPr/>
            </w:rPrChange>
          </w:rPr>
          <w:delText xml:space="preserve">organization is founded. </w:delText>
        </w:r>
        <w:r w:rsidR="00F76CAC" w:rsidRPr="001C4779" w:rsidDel="007154CB">
          <w:rPr>
            <w:rPrChange w:id="35" w:author="Neha Singh" w:date="2016-11-01T22:57:00Z">
              <w:rPr/>
            </w:rPrChange>
          </w:rPr>
          <w:delText xml:space="preserve">When process improvements are focused on the client’s needs, efficiencies, savings and success are sure to follow. </w:delText>
        </w:r>
      </w:del>
    </w:p>
    <w:p w14:paraId="795E7D55" w14:textId="77777777" w:rsidR="00235BB3" w:rsidDel="007154CB" w:rsidRDefault="00235BB3">
      <w:pPr>
        <w:rPr>
          <w:del w:id="36" w:author="Neha Singh" w:date="2016-09-21T07:54:00Z"/>
        </w:rPr>
      </w:pPr>
    </w:p>
    <w:p w14:paraId="2DAC440F" w14:textId="39497B8D" w:rsidR="00F76CAC" w:rsidRDefault="00F76CAC">
      <w:r w:rsidDel="007154CB">
        <w:t>Options</w:t>
      </w:r>
    </w:p>
    <w:p w14:paraId="44BBB8AF" w14:textId="26252C8F" w:rsidR="00867727" w:rsidRDefault="00F76CAC" w:rsidP="00867727">
      <w:r>
        <w:t xml:space="preserve">PACE </w:t>
      </w:r>
      <w:r w:rsidR="00867727">
        <w:t xml:space="preserve">is </w:t>
      </w:r>
      <w:del w:id="37" w:author="Neha Singh">
        <w:r w:rsidR="00867727" w:rsidDel="001C4779">
          <w:delText>the only company in the North offering</w:delText>
        </w:r>
      </w:del>
      <w:ins w:id="38" w:author="Neha Singh">
        <w:r w:rsidR="001C4779">
          <w:t>one of the few organizations North of Toronto providing</w:t>
        </w:r>
      </w:ins>
      <w:r w:rsidR="00867727">
        <w:t xml:space="preserve"> open Lean education sessions and process improvement training to organizations of any size. They have dedicated their business to helping other</w:t>
      </w:r>
      <w:del w:id="39" w:author="Neha Singh">
        <w:r w:rsidR="00867727" w:rsidDel="001C4779">
          <w:delText xml:space="preserve"> northern</w:delText>
        </w:r>
      </w:del>
      <w:r w:rsidR="00867727">
        <w:t xml:space="preserve"> businesses and organizations to avoid expensive enterprise-wide initiatives, with a track record of offering an almost immediate and measurable return </w:t>
      </w:r>
      <w:r w:rsidR="007154CB">
        <w:t xml:space="preserve">as identified above. </w:t>
      </w:r>
      <w:r w:rsidR="00867727">
        <w:t xml:space="preserve"> </w:t>
      </w:r>
      <w:r w:rsidR="007154CB">
        <w:t>The training is offered locally so there are no travel costs being incurred and the training is split into an initial</w:t>
      </w:r>
      <w:r w:rsidR="001C4779">
        <w:t xml:space="preserve"> 3</w:t>
      </w:r>
      <w:ins w:id="40" w:author="Neha Singh">
        <w:r w:rsidR="001C4779">
          <w:t>-</w:t>
        </w:r>
      </w:ins>
      <w:r w:rsidR="007154CB">
        <w:t xml:space="preserve">day session followed up by a 2 day session 3 months later. </w:t>
      </w:r>
      <w:r w:rsidR="00970F1E">
        <w:t>Group c</w:t>
      </w:r>
      <w:r w:rsidR="007154CB">
        <w:t xml:space="preserve">oaching calls help keep those who attend the training on track with their projects and keep them supported. </w:t>
      </w:r>
      <w:r w:rsidR="00970F1E">
        <w:t>The</w:t>
      </w:r>
      <w:r w:rsidR="001C4779">
        <w:t xml:space="preserve">re is an option of purchasing a </w:t>
      </w:r>
      <w:ins w:id="41" w:author="Neha Singh">
        <w:r w:rsidR="001C4779">
          <w:t xml:space="preserve">heavily </w:t>
        </w:r>
      </w:ins>
      <w:r w:rsidR="00970F1E">
        <w:t xml:space="preserve">discounted coaching package if purchased along with the training. </w:t>
      </w:r>
    </w:p>
    <w:p w14:paraId="70A8E51E" w14:textId="77777777" w:rsidR="00970F1E" w:rsidRDefault="00970F1E" w:rsidP="00867727"/>
    <w:p w14:paraId="1A6A9E0C" w14:textId="77777777" w:rsidR="00970F1E" w:rsidRDefault="00970F1E" w:rsidP="00867727">
      <w:r>
        <w:t>Costs</w:t>
      </w:r>
    </w:p>
    <w:p w14:paraId="073DE670" w14:textId="77777777" w:rsidR="00970F1E" w:rsidRDefault="00970F1E" w:rsidP="00867727"/>
    <w:p w14:paraId="6CBE1361" w14:textId="77777777" w:rsidR="00970F1E" w:rsidRDefault="00970F1E" w:rsidP="00867727">
      <w:r>
        <w:t xml:space="preserve">Green Belt Training with Group Coaching </w:t>
      </w:r>
      <w:r>
        <w:tab/>
      </w:r>
      <w:r>
        <w:tab/>
      </w:r>
      <w:r>
        <w:tab/>
        <w:t>$2,500</w:t>
      </w:r>
    </w:p>
    <w:p w14:paraId="52FA4F06" w14:textId="77777777" w:rsidR="00970F1E" w:rsidRDefault="00970F1E" w:rsidP="00867727">
      <w:r>
        <w:t>Optional One on One Coaching Package (25 Hours)</w:t>
      </w:r>
      <w:r>
        <w:tab/>
      </w:r>
      <w:r>
        <w:tab/>
        <w:t xml:space="preserve">$2,500 </w:t>
      </w:r>
      <w:r>
        <w:tab/>
      </w:r>
      <w:r>
        <w:tab/>
        <w:t xml:space="preserve"> </w:t>
      </w:r>
    </w:p>
    <w:p w14:paraId="67B66A7A" w14:textId="77777777" w:rsidR="00867727" w:rsidDel="00970F1E" w:rsidRDefault="00867727" w:rsidP="00867727">
      <w:pPr>
        <w:rPr>
          <w:del w:id="42" w:author="Neha Singh" w:date="2016-09-21T08:00:00Z"/>
        </w:rPr>
      </w:pPr>
    </w:p>
    <w:p w14:paraId="5C1FA73B" w14:textId="77777777" w:rsidR="00867727" w:rsidDel="007154CB" w:rsidRDefault="00867727" w:rsidP="00867727">
      <w:pPr>
        <w:rPr>
          <w:del w:id="43" w:author="Neha Singh" w:date="2016-09-21T07:55:00Z"/>
        </w:rPr>
      </w:pPr>
      <w:del w:id="44" w:author="Neha Singh" w:date="2016-09-21T07:55:00Z">
        <w:r w:rsidRPr="00867727" w:rsidDel="007154CB">
          <w:delText>PACE’s training and consulting services</w:delText>
        </w:r>
        <w:r w:rsidDel="007154CB">
          <w:delText xml:space="preserve"> come with a </w:delText>
        </w:r>
        <w:r w:rsidRPr="00867727" w:rsidDel="007154CB">
          <w:delText>minimal upfront cost</w:delText>
        </w:r>
        <w:r w:rsidDel="007154CB">
          <w:delText xml:space="preserve">, with </w:delText>
        </w:r>
        <w:r w:rsidR="00D37CA3" w:rsidDel="007154CB">
          <w:delText>up to 8</w:delText>
        </w:r>
        <w:r w:rsidRPr="00867727" w:rsidDel="007154CB">
          <w:delText xml:space="preserve">0% funding </w:delText>
        </w:r>
        <w:r w:rsidR="00D37CA3" w:rsidDel="007154CB">
          <w:delText xml:space="preserve">for training registration </w:delText>
        </w:r>
        <w:r w:rsidDel="007154CB">
          <w:delText xml:space="preserve">provided </w:delText>
        </w:r>
        <w:r w:rsidRPr="00867727" w:rsidDel="007154CB">
          <w:delText>through the Canada Ontario Job Grant progr</w:delText>
        </w:r>
        <w:r w:rsidR="00D37CA3" w:rsidDel="007154CB">
          <w:delText xml:space="preserve">am and/or the CME Smart Program. </w:delText>
        </w:r>
        <w:r w:rsidR="00474AD2" w:rsidDel="007154CB">
          <w:delText>PACE’s programs are scalable and tailored to meet each organization’s specific needs.</w:delText>
        </w:r>
      </w:del>
    </w:p>
    <w:p w14:paraId="455F6544" w14:textId="77777777" w:rsidR="00D37CA3" w:rsidDel="007154CB" w:rsidRDefault="00D37CA3" w:rsidP="00867727">
      <w:pPr>
        <w:rPr>
          <w:del w:id="45" w:author="Neha Singh" w:date="2016-09-21T07:55:00Z"/>
        </w:rPr>
      </w:pPr>
    </w:p>
    <w:p w14:paraId="77BCAB94" w14:textId="77777777" w:rsidR="00D37CA3" w:rsidDel="007154CB" w:rsidRDefault="00D37CA3" w:rsidP="00867727">
      <w:pPr>
        <w:rPr>
          <w:del w:id="46" w:author="Neha Singh" w:date="2016-09-21T07:55:00Z"/>
        </w:rPr>
      </w:pPr>
      <w:del w:id="47" w:author="Neha Singh" w:date="2016-09-21T07:55:00Z">
        <w:r w:rsidDel="007154CB">
          <w:delText>Through various process improvement techniques taught by PACE, both private and public organizations have achieved savings of well over $1 million dollars since PACE began offering their services in 2011. These successes were recently celebrated at PACE’s 5</w:delText>
        </w:r>
        <w:r w:rsidRPr="00D37CA3" w:rsidDel="007154CB">
          <w:rPr>
            <w:vertAlign w:val="superscript"/>
          </w:rPr>
          <w:delText>th</w:delText>
        </w:r>
        <w:r w:rsidDel="007154CB">
          <w:delText xml:space="preserve"> Anniversary and first annual PACE Business Awards event, as outlined in the </w:delText>
        </w:r>
        <w:r w:rsidR="00970F1E" w:rsidDel="007154CB">
          <w:fldChar w:fldCharType="begin"/>
        </w:r>
        <w:r w:rsidR="00970F1E" w:rsidDel="007154CB">
          <w:delInstrText xml:space="preserve"> HYPERLINK "http://www.thesudburystar.com/2016/08/31/recognizing-improvements" </w:delInstrText>
        </w:r>
        <w:r w:rsidR="00970F1E" w:rsidDel="007154CB">
          <w:fldChar w:fldCharType="separate"/>
        </w:r>
        <w:r w:rsidRPr="00D37CA3" w:rsidDel="007154CB">
          <w:rPr>
            <w:rStyle w:val="Hyperlink"/>
          </w:rPr>
          <w:delText>Sudbury Star</w:delText>
        </w:r>
        <w:r w:rsidR="00970F1E" w:rsidDel="007154CB">
          <w:rPr>
            <w:rStyle w:val="Hyperlink"/>
          </w:rPr>
          <w:fldChar w:fldCharType="end"/>
        </w:r>
        <w:r w:rsidDel="007154CB">
          <w:delText xml:space="preserve"> and </w:delText>
        </w:r>
        <w:r w:rsidR="00970F1E" w:rsidDel="007154CB">
          <w:fldChar w:fldCharType="begin"/>
        </w:r>
        <w:r w:rsidR="00970F1E" w:rsidDel="007154CB">
          <w:delInstrText xml:space="preserve"> HYPERLINK "http://www.pressreader.com/@PACE_Partners_in_Achieving_Change_Excellence/vNQN_ecTHbRf2ACrwwo2mLvrp3WRe02VKYZgnyJJ6VQ1" </w:delInstrText>
        </w:r>
        <w:r w:rsidR="00970F1E" w:rsidDel="007154CB">
          <w:fldChar w:fldCharType="separate"/>
        </w:r>
        <w:r w:rsidRPr="00D37CA3" w:rsidDel="007154CB">
          <w:rPr>
            <w:rStyle w:val="Hyperlink"/>
          </w:rPr>
          <w:delText>North Bay Nugget</w:delText>
        </w:r>
        <w:r w:rsidR="00970F1E" w:rsidDel="007154CB">
          <w:rPr>
            <w:rStyle w:val="Hyperlink"/>
          </w:rPr>
          <w:fldChar w:fldCharType="end"/>
        </w:r>
        <w:r w:rsidDel="007154CB">
          <w:delText xml:space="preserve">. </w:delText>
        </w:r>
      </w:del>
    </w:p>
    <w:p w14:paraId="1C0F50B8" w14:textId="77777777" w:rsidR="00D37CA3" w:rsidRDefault="00D37CA3" w:rsidP="00867727"/>
    <w:p w14:paraId="12985161" w14:textId="77777777" w:rsidR="00474AD2" w:rsidRDefault="00474AD2" w:rsidP="00867727">
      <w:r>
        <w:t>Recommendation</w:t>
      </w:r>
    </w:p>
    <w:p w14:paraId="7876A1FE" w14:textId="77777777" w:rsidR="00474AD2" w:rsidRDefault="00474AD2" w:rsidP="00867727"/>
    <w:p w14:paraId="7A319078" w14:textId="1D6FD4D5" w:rsidR="00474AD2" w:rsidRDefault="00474AD2" w:rsidP="00867727">
      <w:r>
        <w:lastRenderedPageBreak/>
        <w:t xml:space="preserve">PACE has an </w:t>
      </w:r>
      <w:r w:rsidRPr="00474AD2">
        <w:t xml:space="preserve">award-winning record of helping </w:t>
      </w:r>
      <w:r>
        <w:t xml:space="preserve">their </w:t>
      </w:r>
      <w:r w:rsidRPr="00474AD2">
        <w:t>clients produce successful outcomes</w:t>
      </w:r>
      <w:r>
        <w:t xml:space="preserve">, and have a client retention rate of over </w:t>
      </w:r>
      <w:r w:rsidRPr="00474AD2">
        <w:t>90%</w:t>
      </w:r>
      <w:r>
        <w:t>, a strong indication of high customer satisfaction. Th</w:t>
      </w:r>
      <w:r w:rsidR="009361F0">
        <w:t xml:space="preserve">eir personal touch and local flavour, </w:t>
      </w:r>
      <w:r>
        <w:t>coupled with a proven return on investment (</w:t>
      </w:r>
      <w:hyperlink r:id="rId9" w:history="1">
        <w:r w:rsidRPr="00474AD2">
          <w:rPr>
            <w:rStyle w:val="Hyperlink"/>
          </w:rPr>
          <w:t>PACE client case studies</w:t>
        </w:r>
      </w:hyperlink>
      <w:r>
        <w:t xml:space="preserve">), and supported with their continuous search for new, unique </w:t>
      </w:r>
      <w:r w:rsidRPr="00474AD2">
        <w:t>research-tested concepts for business and process improvement</w:t>
      </w:r>
      <w:r>
        <w:t xml:space="preserve">, makes PACE </w:t>
      </w:r>
      <w:r w:rsidR="009361F0">
        <w:t>the clear choice for a partner in achieving any organization’s goals of outstanding c</w:t>
      </w:r>
      <w:r w:rsidR="00970F1E">
        <w:t>lient relations</w:t>
      </w:r>
      <w:r w:rsidR="009361F0">
        <w:t xml:space="preserve">, employee satisfaction, and ongoing financial viability. </w:t>
      </w:r>
    </w:p>
    <w:p w14:paraId="5A804DE5" w14:textId="77777777" w:rsidR="009361F0" w:rsidRDefault="009361F0" w:rsidP="00867727"/>
    <w:p w14:paraId="07391F3D" w14:textId="77777777" w:rsidR="009361F0" w:rsidRDefault="009361F0" w:rsidP="00867727">
      <w:r>
        <w:t xml:space="preserve">More details about PACE’s services, training sessions, and registration information are available at </w:t>
      </w:r>
      <w:hyperlink r:id="rId10" w:history="1">
        <w:r w:rsidRPr="00E67955">
          <w:rPr>
            <w:rStyle w:val="Hyperlink"/>
          </w:rPr>
          <w:t>www.yourpace.ca</w:t>
        </w:r>
      </w:hyperlink>
      <w:r>
        <w:t xml:space="preserve">, or by contacting Derek Polano, Vice President and Lean Coach, 705-222-8463, </w:t>
      </w:r>
      <w:hyperlink r:id="rId11" w:history="1">
        <w:r w:rsidRPr="00E67955">
          <w:rPr>
            <w:rStyle w:val="Hyperlink"/>
          </w:rPr>
          <w:t>derek.polano@yourpace.ca</w:t>
        </w:r>
      </w:hyperlink>
      <w:r>
        <w:t xml:space="preserve">. </w:t>
      </w:r>
    </w:p>
    <w:sectPr w:rsidR="009361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ha Singh">
    <w15:presenceInfo w15:providerId="None" w15:userId="Neha Sing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8E"/>
    <w:rsid w:val="001C4779"/>
    <w:rsid w:val="00235BB3"/>
    <w:rsid w:val="003A7A8E"/>
    <w:rsid w:val="00462049"/>
    <w:rsid w:val="00474AD2"/>
    <w:rsid w:val="007154CB"/>
    <w:rsid w:val="00867727"/>
    <w:rsid w:val="009361F0"/>
    <w:rsid w:val="00970F1E"/>
    <w:rsid w:val="00A302F0"/>
    <w:rsid w:val="00D37CA3"/>
    <w:rsid w:val="00D56692"/>
    <w:rsid w:val="00F16065"/>
    <w:rsid w:val="00F56554"/>
    <w:rsid w:val="00F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499DF"/>
  <w15:chartTrackingRefBased/>
  <w15:docId w15:val="{9C495338-221E-4B54-AB0C-2024A69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C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pace.ca/graduate-profiles/" TargetMode="Externa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rek.polano@yourpace.ca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yourpace.c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yourpace.ca/case-studies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AD0DC24BB5D468F33CF60C9D97D81" ma:contentTypeVersion="2" ma:contentTypeDescription="Create a new document." ma:contentTypeScope="" ma:versionID="09db71c20a2c1f727ba6c74084b8911c">
  <xsd:schema xmlns:xsd="http://www.w3.org/2001/XMLSchema" xmlns:xs="http://www.w3.org/2001/XMLSchema" xmlns:p="http://schemas.microsoft.com/office/2006/metadata/properties" xmlns:ns2="999c55ca-6d71-4fc1-a61e-94b6ec1d1e9d" targetNamespace="http://schemas.microsoft.com/office/2006/metadata/properties" ma:root="true" ma:fieldsID="7441536086dcdc9df864696a4659d8f3" ns2:_="">
    <xsd:import namespace="999c55ca-6d71-4fc1-a61e-94b6ec1d1e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c55ca-6d71-4fc1-a61e-94b6ec1d1e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FFCC1-3597-4A47-8BF8-C5D49F124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c55ca-6d71-4fc1-a61e-94b6ec1d1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28CA3-A7B0-42C4-AFDE-417D22B8592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99c55ca-6d71-4fc1-a61e-94b6ec1d1e9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DDE8E4-8831-40EC-B6A6-A070C45A3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Barrette</dc:creator>
  <cp:keywords/>
  <dc:description/>
  <cp:lastModifiedBy>Neha Singh</cp:lastModifiedBy>
  <cp:revision>2</cp:revision>
  <dcterms:created xsi:type="dcterms:W3CDTF">2016-11-02T03:06:00Z</dcterms:created>
  <dcterms:modified xsi:type="dcterms:W3CDTF">2016-11-02T03:06:00Z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0x010100FA0AD0DC24BB5D468F33CF60C9D97D81</vt:lpwstr>
  </property>
</Properties>
</file>